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FF" w:rsidRPr="00AE53BD" w:rsidRDefault="004152FF" w:rsidP="004152FF">
      <w:pPr>
        <w:spacing w:after="240"/>
        <w:jc w:val="both"/>
        <w:rPr>
          <w:rFonts w:ascii="WsC Druckschrift" w:hAnsi="WsC Druckschrift" w:cs="Arial"/>
          <w:sz w:val="32"/>
          <w:szCs w:val="32"/>
        </w:rPr>
      </w:pPr>
      <w:r w:rsidRPr="00AE53BD">
        <w:rPr>
          <w:rFonts w:ascii="WsC Druckschrift" w:hAnsi="WsC Druckschrift" w:cs="Arial"/>
          <w:sz w:val="32"/>
          <w:szCs w:val="32"/>
        </w:rPr>
        <w:t>Warum bauen Menschen hohe Türme?</w:t>
      </w:r>
    </w:p>
    <w:p w:rsidR="004152FF" w:rsidRPr="004152FF" w:rsidRDefault="004152FF" w:rsidP="004152FF">
      <w:pPr>
        <w:jc w:val="both"/>
        <w:rPr>
          <w:rFonts w:ascii="WsC Druckschrift" w:hAnsi="WsC Druckschrift" w:cs="Arial"/>
          <w:sz w:val="24"/>
          <w:szCs w:val="24"/>
        </w:rPr>
      </w:pPr>
      <w:r w:rsidRPr="004152FF">
        <w:rPr>
          <w:rFonts w:ascii="WsC Druckschrift" w:hAnsi="WsC Druckschrift" w:cs="Arial"/>
          <w:sz w:val="24"/>
          <w:szCs w:val="24"/>
        </w:rPr>
        <w:t>Kinder wollen aus Bausteinen einen möglichst hohen Turm bauen. Auch Städte ve</w:t>
      </w:r>
      <w:r w:rsidRPr="004152FF">
        <w:rPr>
          <w:rFonts w:ascii="WsC Druckschrift" w:hAnsi="WsC Druckschrift" w:cs="Arial"/>
          <w:sz w:val="24"/>
          <w:szCs w:val="24"/>
        </w:rPr>
        <w:t>r</w:t>
      </w:r>
      <w:r w:rsidRPr="004152FF">
        <w:rPr>
          <w:rFonts w:ascii="WsC Druckschrift" w:hAnsi="WsC Druckschrift" w:cs="Arial"/>
          <w:sz w:val="24"/>
          <w:szCs w:val="24"/>
        </w:rPr>
        <w:t xml:space="preserve">suchen, sich mit hohen Bauwerken gegenseitig zu überbieten. Der höchste Turm Deutschlands ist der Berliner Fernsehturm mit 368m. In Dubai steht im Moment der höchste Turm der Welt. </w:t>
      </w:r>
      <w:proofErr w:type="spellStart"/>
      <w:r w:rsidRPr="004152FF">
        <w:rPr>
          <w:rFonts w:ascii="WsC Druckschrift" w:hAnsi="WsC Druckschrift" w:cs="Arial"/>
          <w:sz w:val="24"/>
          <w:szCs w:val="24"/>
        </w:rPr>
        <w:t>Burj</w:t>
      </w:r>
      <w:proofErr w:type="spellEnd"/>
      <w:r w:rsidRPr="004152FF">
        <w:rPr>
          <w:rFonts w:ascii="WsC Druckschrift" w:hAnsi="WsC Druckschrift" w:cs="Arial"/>
          <w:sz w:val="24"/>
          <w:szCs w:val="24"/>
        </w:rPr>
        <w:t xml:space="preserve"> Khalifa ist 828m hoch. Bestimmt bauen sie bald schon einen höheren Turm. Die Menschen planen immer höhere Wolkenkratzer, sie wollen sich gegenseitig übertreffen.</w:t>
      </w:r>
    </w:p>
    <w:p w:rsidR="004152FF" w:rsidRPr="004152FF" w:rsidRDefault="004152FF" w:rsidP="004152FF">
      <w:pPr>
        <w:spacing w:after="240"/>
        <w:jc w:val="both"/>
        <w:rPr>
          <w:rFonts w:ascii="WsC Druckschrift" w:hAnsi="WsC Druckschrift" w:cs="Arial"/>
          <w:sz w:val="24"/>
          <w:szCs w:val="24"/>
        </w:rPr>
      </w:pPr>
      <w:r w:rsidRPr="004152FF">
        <w:rPr>
          <w:rFonts w:ascii="WsC Druckschrift" w:hAnsi="WsC Druckschrift" w:cs="Arial"/>
          <w:sz w:val="24"/>
          <w:szCs w:val="24"/>
        </w:rPr>
        <w:t>Seit es Menschen gibt, wollen sie hoch hinaus. Sie besteigen Berge, klettern auf Bäume und bauen hohe Türme. Warum ist das so?</w:t>
      </w:r>
    </w:p>
    <w:p w:rsidR="004152FF" w:rsidRPr="004152FF" w:rsidRDefault="004152FF" w:rsidP="004152FF">
      <w:pPr>
        <w:jc w:val="both"/>
        <w:rPr>
          <w:rFonts w:ascii="WsC Druckschrift" w:hAnsi="WsC Druckschrift" w:cs="Arial"/>
          <w:sz w:val="24"/>
          <w:szCs w:val="24"/>
        </w:rPr>
      </w:pPr>
      <w:r w:rsidRPr="004152FF">
        <w:rPr>
          <w:rFonts w:ascii="WsC Druckschrift" w:hAnsi="WsC Druckschrift" w:cs="Arial"/>
          <w:sz w:val="24"/>
          <w:szCs w:val="24"/>
        </w:rPr>
        <w:t xml:space="preserve">Wir sind gerne weit oben, weil wir dann eine gute Aussicht haben. Häuser, Autos und Menschen sehen ganz klein aus. Wenn wir die vielen Treppen auf einen Turm geschafft haben, fühlen wir uns gut und sind stolz. </w:t>
      </w:r>
    </w:p>
    <w:p w:rsidR="004152FF" w:rsidRPr="004152FF" w:rsidRDefault="004152FF" w:rsidP="004152FF">
      <w:pPr>
        <w:jc w:val="both"/>
        <w:rPr>
          <w:rFonts w:ascii="WsC Druckschrift" w:hAnsi="WsC Druckschrift" w:cs="Arial"/>
          <w:sz w:val="24"/>
          <w:szCs w:val="24"/>
        </w:rPr>
      </w:pPr>
      <w:r w:rsidRPr="004152FF">
        <w:rPr>
          <w:rFonts w:ascii="WsC Druckschrift" w:hAnsi="WsC Druckschrift" w:cs="Arial"/>
          <w:sz w:val="24"/>
          <w:szCs w:val="24"/>
        </w:rPr>
        <w:t xml:space="preserve">Auch in der deutschen Sprache </w:t>
      </w:r>
      <w:proofErr w:type="gramStart"/>
      <w:r w:rsidRPr="004152FF">
        <w:rPr>
          <w:rFonts w:ascii="WsC Druckschrift" w:hAnsi="WsC Druckschrift" w:cs="Arial"/>
          <w:sz w:val="24"/>
          <w:szCs w:val="24"/>
        </w:rPr>
        <w:t>spielen</w:t>
      </w:r>
      <w:proofErr w:type="gramEnd"/>
      <w:r w:rsidRPr="004152FF">
        <w:rPr>
          <w:rFonts w:ascii="WsC Druckschrift" w:hAnsi="WsC Druckschrift" w:cs="Arial"/>
          <w:sz w:val="24"/>
          <w:szCs w:val="24"/>
        </w:rPr>
        <w:t xml:space="preserve"> „oben“ und „unten“ eine wichtige Rolle. Wenn man zu „jemandem herunterschaut“, dann denkt man, dass man etwas Be</w:t>
      </w:r>
      <w:r w:rsidRPr="004152FF">
        <w:rPr>
          <w:rFonts w:ascii="WsC Druckschrift" w:hAnsi="WsC Druckschrift" w:cs="Arial"/>
          <w:sz w:val="24"/>
          <w:szCs w:val="24"/>
        </w:rPr>
        <w:t>s</w:t>
      </w:r>
      <w:r w:rsidRPr="004152FF">
        <w:rPr>
          <w:rFonts w:ascii="WsC Druckschrift" w:hAnsi="WsC Druckschrift" w:cs="Arial"/>
          <w:sz w:val="24"/>
          <w:szCs w:val="24"/>
        </w:rPr>
        <w:t>seres ist. Zu „jemand</w:t>
      </w:r>
      <w:r>
        <w:rPr>
          <w:rFonts w:ascii="WsC Druckschrift" w:hAnsi="WsC Druckschrift" w:cs="Arial"/>
          <w:sz w:val="24"/>
          <w:szCs w:val="24"/>
        </w:rPr>
        <w:t>em</w:t>
      </w:r>
      <w:r w:rsidRPr="004152FF">
        <w:rPr>
          <w:rFonts w:ascii="WsC Druckschrift" w:hAnsi="WsC Druckschrift" w:cs="Arial"/>
          <w:sz w:val="24"/>
          <w:szCs w:val="24"/>
        </w:rPr>
        <w:t xml:space="preserve"> aufschauen“ bedeutet, dass man ihn bewundert. In fast a</w:t>
      </w:r>
      <w:r w:rsidRPr="004152FF">
        <w:rPr>
          <w:rFonts w:ascii="WsC Druckschrift" w:hAnsi="WsC Druckschrift" w:cs="Arial"/>
          <w:sz w:val="24"/>
          <w:szCs w:val="24"/>
        </w:rPr>
        <w:t>l</w:t>
      </w:r>
      <w:r w:rsidRPr="004152FF">
        <w:rPr>
          <w:rFonts w:ascii="WsC Druckschrift" w:hAnsi="WsC Druckschrift" w:cs="Arial"/>
          <w:sz w:val="24"/>
          <w:szCs w:val="24"/>
        </w:rPr>
        <w:t>len Sprachen nennt man den Mächtigsten auch den Höchsten. „Hoch hinaus wollen“ bedeutet auch, dass man etwas erreichen will im Leben. Man möchte Macht und Reichtum erreichen.</w:t>
      </w:r>
    </w:p>
    <w:p w:rsidR="00A51088" w:rsidRDefault="00A51088" w:rsidP="004152FF">
      <w:pPr>
        <w:suppressLineNumbers/>
        <w:jc w:val="both"/>
        <w:rPr>
          <w:rFonts w:ascii="WsC Druckschrift" w:hAnsi="WsC Druckschrift" w:cs="Arial"/>
          <w:noProof/>
          <w:sz w:val="32"/>
          <w:szCs w:val="32"/>
          <w:lang w:eastAsia="de-DE"/>
        </w:rPr>
      </w:pPr>
      <w:bookmarkStart w:id="0" w:name="_GoBack"/>
      <w:del w:id="1" w:author="Petra Zanker" w:date="2018-12-17T09:24:00Z">
        <w:r w:rsidDel="00A51088">
          <w:rPr>
            <w:rFonts w:ascii="WsC Druckschrift" w:hAnsi="WsC Druckschrift" w:cs="Arial"/>
            <w:noProof/>
            <w:sz w:val="32"/>
            <w:szCs w:val="32"/>
            <w:lang w:eastAsia="de-DE"/>
          </w:rPr>
          <w:drawing>
            <wp:anchor distT="0" distB="0" distL="114300" distR="114300" simplePos="0" relativeHeight="251659264" behindDoc="0" locked="0" layoutInCell="1" allowOverlap="1" wp14:anchorId="5844AAD5" wp14:editId="5D5AA257">
              <wp:simplePos x="0" y="0"/>
              <wp:positionH relativeFrom="column">
                <wp:posOffset>259080</wp:posOffset>
              </wp:positionH>
              <wp:positionV relativeFrom="paragraph">
                <wp:posOffset>302895</wp:posOffset>
              </wp:positionV>
              <wp:extent cx="5265420" cy="35102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 Turm Pixa.jpg"/>
                      <pic:cNvPicPr/>
                    </pic:nvPicPr>
                    <pic:blipFill>
                      <a:blip r:embed="rId9" cstate="print">
                        <a:grayscl/>
                        <a:extLst>
                          <a:ext uri="{BEBA8EAE-BF5A-486C-A8C5-ECC9F3942E4B}">
                            <a14:imgProps xmlns:a14="http://schemas.microsoft.com/office/drawing/2010/main">
                              <a14:imgLayer r:embed="rId10">
                                <a14:imgEffect>
                                  <a14:brightnessContrast contrast="24000"/>
                                </a14:imgEffect>
                              </a14:imgLayer>
                            </a14:imgProps>
                          </a:ext>
                          <a:ext uri="{28A0092B-C50C-407E-A947-70E740481C1C}">
                            <a14:useLocalDpi xmlns:a14="http://schemas.microsoft.com/office/drawing/2010/main" val="0"/>
                          </a:ext>
                        </a:extLst>
                      </a:blip>
                      <a:stretch>
                        <a:fillRect/>
                      </a:stretch>
                    </pic:blipFill>
                    <pic:spPr>
                      <a:xfrm>
                        <a:off x="0" y="0"/>
                        <a:ext cx="5265420" cy="3510280"/>
                      </a:xfrm>
                      <a:prstGeom prst="rect">
                        <a:avLst/>
                      </a:prstGeom>
                    </pic:spPr>
                  </pic:pic>
                </a:graphicData>
              </a:graphic>
              <wp14:sizeRelH relativeFrom="margin">
                <wp14:pctWidth>0</wp14:pctWidth>
              </wp14:sizeRelH>
              <wp14:sizeRelV relativeFrom="margin">
                <wp14:pctHeight>0</wp14:pctHeight>
              </wp14:sizeRelV>
            </wp:anchor>
          </w:drawing>
        </w:r>
      </w:del>
      <w:bookmarkEnd w:id="0"/>
    </w:p>
    <w:p w:rsidR="00A51088" w:rsidRDefault="00A51088" w:rsidP="004152FF">
      <w:pPr>
        <w:suppressLineNumbers/>
        <w:jc w:val="both"/>
        <w:rPr>
          <w:rFonts w:ascii="WsC Druckschrift" w:hAnsi="WsC Druckschrift" w:cs="Arial"/>
          <w:noProof/>
          <w:sz w:val="32"/>
          <w:szCs w:val="32"/>
          <w:lang w:eastAsia="de-DE"/>
        </w:rPr>
      </w:pPr>
    </w:p>
    <w:p w:rsidR="004152FF" w:rsidRDefault="004152FF"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A51088" w:rsidRDefault="00A51088" w:rsidP="004152FF">
      <w:pPr>
        <w:suppressLineNumbers/>
        <w:jc w:val="both"/>
        <w:rPr>
          <w:rFonts w:ascii="Bayerndruck" w:hAnsi="Bayerndruck" w:cs="Arial"/>
          <w:sz w:val="24"/>
          <w:szCs w:val="24"/>
        </w:rPr>
      </w:pPr>
    </w:p>
    <w:p w:rsidR="0011623A" w:rsidRPr="00A51088" w:rsidRDefault="00A51088" w:rsidP="00A51088">
      <w:pPr>
        <w:suppressLineNumbers/>
        <w:tabs>
          <w:tab w:val="left" w:pos="7371"/>
        </w:tabs>
        <w:spacing w:after="0" w:line="240" w:lineRule="auto"/>
        <w:ind w:left="1418" w:firstLine="706"/>
        <w:jc w:val="both"/>
        <w:rPr>
          <w:rFonts w:ascii="Bayerndruck" w:hAnsi="Bayerndruck" w:cs="Arial"/>
          <w:sz w:val="16"/>
          <w:szCs w:val="16"/>
          <w:lang w:val="en-GB"/>
        </w:rPr>
      </w:pPr>
      <w:r>
        <w:rPr>
          <w:rFonts w:ascii="Bayerndruck" w:hAnsi="Bayerndruck" w:cs="Arial"/>
          <w:sz w:val="16"/>
          <w:szCs w:val="16"/>
          <w:lang w:val="en-GB"/>
        </w:rPr>
        <w:tab/>
      </w:r>
      <w:proofErr w:type="spellStart"/>
      <w:r w:rsidR="004152FF" w:rsidRPr="00A51088">
        <w:rPr>
          <w:rFonts w:ascii="Bayerndruck" w:hAnsi="Bayerndruck" w:cs="Arial"/>
          <w:sz w:val="16"/>
          <w:szCs w:val="16"/>
          <w:lang w:val="en-GB"/>
        </w:rPr>
        <w:t>Foto</w:t>
      </w:r>
      <w:proofErr w:type="spellEnd"/>
      <w:r w:rsidR="004152FF" w:rsidRPr="00A51088">
        <w:rPr>
          <w:rFonts w:ascii="Bayerndruck" w:hAnsi="Bayerndruck" w:cs="Arial"/>
          <w:sz w:val="16"/>
          <w:szCs w:val="16"/>
          <w:lang w:val="en-GB"/>
        </w:rPr>
        <w:t xml:space="preserve">: </w:t>
      </w:r>
      <w:proofErr w:type="spellStart"/>
      <w:r>
        <w:rPr>
          <w:rFonts w:ascii="Bayerndruck" w:hAnsi="Bayerndruck" w:cs="Arial"/>
          <w:sz w:val="16"/>
          <w:szCs w:val="16"/>
          <w:lang w:val="en-GB"/>
        </w:rPr>
        <w:t>Pixabay</w:t>
      </w:r>
      <w:proofErr w:type="spellEnd"/>
    </w:p>
    <w:sectPr w:rsidR="0011623A" w:rsidRPr="00A51088" w:rsidSect="004152FF">
      <w:headerReference w:type="default" r:id="rId11"/>
      <w:footerReference w:type="default" r:id="rId12"/>
      <w:pgSz w:w="11906" w:h="16838"/>
      <w:pgMar w:top="1417" w:right="1417" w:bottom="1134" w:left="1417" w:header="680" w:footer="85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05" w:rsidRDefault="00F47605" w:rsidP="00766C61">
      <w:pPr>
        <w:spacing w:after="0" w:line="240" w:lineRule="auto"/>
      </w:pPr>
      <w:r>
        <w:separator/>
      </w:r>
    </w:p>
  </w:endnote>
  <w:endnote w:type="continuationSeparator" w:id="0">
    <w:p w:rsidR="00F47605" w:rsidRDefault="00F47605" w:rsidP="007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yerndruck">
    <w:panose1 w:val="02000500000000000000"/>
    <w:charset w:val="00"/>
    <w:family w:val="auto"/>
    <w:pitch w:val="variable"/>
    <w:sig w:usb0="800000A7" w:usb1="5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WsC Druckschrift">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color w:val="808080" w:themeColor="background1" w:themeShade="80"/>
        <w:sz w:val="16"/>
        <w:szCs w:val="16"/>
      </w:rPr>
      <w:id w:val="1649706732"/>
      <w:docPartObj>
        <w:docPartGallery w:val="Page Numbers (Bottom of Page)"/>
        <w:docPartUnique/>
      </w:docPartObj>
    </w:sdtPr>
    <w:sdtEndPr/>
    <w:sdtContent>
      <w:p w:rsidR="006A19C4" w:rsidRPr="004A53AF" w:rsidRDefault="004A53AF" w:rsidP="008F3ABA">
        <w:pPr>
          <w:pStyle w:val="Fuzeile"/>
          <w:tabs>
            <w:tab w:val="clear" w:pos="4536"/>
            <w:tab w:val="left" w:pos="1701"/>
            <w:tab w:val="center" w:pos="2552"/>
            <w:tab w:val="left" w:pos="8364"/>
          </w:tabs>
          <w:jc w:val="right"/>
          <w:rPr>
            <w:rFonts w:ascii="Arial" w:eastAsiaTheme="majorEastAsia" w:hAnsi="Arial" w:cs="Arial"/>
            <w:color w:val="808080" w:themeColor="background1" w:themeShade="80"/>
            <w:sz w:val="16"/>
            <w:szCs w:val="16"/>
          </w:rPr>
        </w:pPr>
        <w:r w:rsidRPr="004A53AF">
          <w:rPr>
            <w:rFonts w:ascii="Arial" w:eastAsiaTheme="majorEastAsia" w:hAnsi="Arial" w:cs="Arial"/>
            <w:color w:val="808080" w:themeColor="background1" w:themeShade="80"/>
            <w:sz w:val="16"/>
            <w:szCs w:val="16"/>
          </w:rPr>
          <w:t xml:space="preserve">Die </w:t>
        </w:r>
        <w:proofErr w:type="spellStart"/>
        <w:r w:rsidRPr="004A53AF">
          <w:rPr>
            <w:rFonts w:ascii="Arial" w:eastAsiaTheme="majorEastAsia" w:hAnsi="Arial" w:cs="Arial"/>
            <w:color w:val="808080" w:themeColor="background1" w:themeShade="80"/>
            <w:sz w:val="16"/>
            <w:szCs w:val="16"/>
          </w:rPr>
          <w:t>TÜVtler</w:t>
        </w:r>
        <w:proofErr w:type="spellEnd"/>
        <w:r w:rsidRPr="004A53AF">
          <w:rPr>
            <w:rFonts w:ascii="Arial" w:eastAsiaTheme="majorEastAsia" w:hAnsi="Arial" w:cs="Arial"/>
            <w:color w:val="808080" w:themeColor="background1" w:themeShade="80"/>
            <w:sz w:val="16"/>
            <w:szCs w:val="16"/>
          </w:rPr>
          <w:t xml:space="preserve"> Kiste: </w:t>
        </w:r>
        <w:r w:rsidRPr="004A53AF">
          <w:rPr>
            <w:rFonts w:ascii="Arial" w:eastAsiaTheme="majorEastAsia" w:hAnsi="Arial" w:cs="Arial"/>
            <w:color w:val="808080" w:themeColor="background1" w:themeShade="80"/>
            <w:sz w:val="16"/>
            <w:szCs w:val="16"/>
          </w:rPr>
          <w:tab/>
          <w:t>Brücken und Türme spr</w:t>
        </w:r>
        <w:r w:rsidR="00DC240B">
          <w:rPr>
            <w:rFonts w:ascii="Arial" w:eastAsiaTheme="majorEastAsia" w:hAnsi="Arial" w:cs="Arial"/>
            <w:color w:val="808080" w:themeColor="background1" w:themeShade="80"/>
            <w:sz w:val="16"/>
            <w:szCs w:val="16"/>
          </w:rPr>
          <w:t>achsensibel unterrichten</w:t>
        </w:r>
        <w:r w:rsidR="00DC240B">
          <w:rPr>
            <w:rFonts w:ascii="Arial" w:eastAsiaTheme="majorEastAsia" w:hAnsi="Arial" w:cs="Arial"/>
            <w:color w:val="808080" w:themeColor="background1" w:themeShade="80"/>
            <w:sz w:val="16"/>
            <w:szCs w:val="16"/>
          </w:rPr>
          <w:tab/>
        </w:r>
        <w:r w:rsidR="000502BA">
          <w:rPr>
            <w:rFonts w:ascii="Arial" w:eastAsiaTheme="majorEastAsia" w:hAnsi="Arial" w:cs="Arial"/>
            <w:color w:val="808080" w:themeColor="background1" w:themeShade="80"/>
            <w:sz w:val="16"/>
            <w:szCs w:val="16"/>
          </w:rPr>
          <w:t>3.4.3</w:t>
        </w:r>
        <w:r w:rsidR="00DC240B">
          <w:rPr>
            <w:rFonts w:ascii="Arial" w:eastAsiaTheme="majorEastAsia" w:hAnsi="Arial" w:cs="Arial"/>
            <w:color w:val="808080" w:themeColor="background1" w:themeShade="80"/>
            <w:sz w:val="16"/>
            <w:szCs w:val="16"/>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05" w:rsidRDefault="00F47605" w:rsidP="00766C61">
      <w:pPr>
        <w:spacing w:after="0" w:line="240" w:lineRule="auto"/>
      </w:pPr>
      <w:r>
        <w:separator/>
      </w:r>
    </w:p>
  </w:footnote>
  <w:footnote w:type="continuationSeparator" w:id="0">
    <w:p w:rsidR="00F47605" w:rsidRDefault="00F47605" w:rsidP="0076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22" w:rsidRPr="004152FF" w:rsidRDefault="004152FF" w:rsidP="004152FF">
    <w:pPr>
      <w:pStyle w:val="Kopfzeile"/>
      <w:tabs>
        <w:tab w:val="clear" w:pos="4536"/>
        <w:tab w:val="center" w:pos="10065"/>
      </w:tabs>
      <w:rPr>
        <w:rFonts w:ascii="WsC Druckschrift" w:hAnsi="WsC Druckschrift"/>
      </w:rPr>
    </w:pPr>
    <w:r w:rsidRPr="004152FF">
      <w:rPr>
        <w:rFonts w:ascii="WsC Druckschrift" w:hAnsi="WsC Druckschrift"/>
      </w:rPr>
      <w:tab/>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80F"/>
    <w:multiLevelType w:val="multilevel"/>
    <w:tmpl w:val="AF02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6507A"/>
    <w:multiLevelType w:val="hybridMultilevel"/>
    <w:tmpl w:val="3356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2E2372"/>
    <w:multiLevelType w:val="hybridMultilevel"/>
    <w:tmpl w:val="1126579A"/>
    <w:lvl w:ilvl="0" w:tplc="11401AAE">
      <w:start w:val="1"/>
      <w:numFmt w:val="bullet"/>
      <w:lvlText w:val="•"/>
      <w:lvlJc w:val="left"/>
      <w:pPr>
        <w:tabs>
          <w:tab w:val="num" w:pos="720"/>
        </w:tabs>
        <w:ind w:left="720" w:hanging="360"/>
      </w:pPr>
      <w:rPr>
        <w:rFonts w:ascii="Times New Roman" w:hAnsi="Times New Roman" w:hint="default"/>
      </w:rPr>
    </w:lvl>
    <w:lvl w:ilvl="1" w:tplc="04823292" w:tentative="1">
      <w:start w:val="1"/>
      <w:numFmt w:val="bullet"/>
      <w:lvlText w:val="•"/>
      <w:lvlJc w:val="left"/>
      <w:pPr>
        <w:tabs>
          <w:tab w:val="num" w:pos="1440"/>
        </w:tabs>
        <w:ind w:left="1440" w:hanging="360"/>
      </w:pPr>
      <w:rPr>
        <w:rFonts w:ascii="Times New Roman" w:hAnsi="Times New Roman" w:hint="default"/>
      </w:rPr>
    </w:lvl>
    <w:lvl w:ilvl="2" w:tplc="8B26DAD0" w:tentative="1">
      <w:start w:val="1"/>
      <w:numFmt w:val="bullet"/>
      <w:lvlText w:val="•"/>
      <w:lvlJc w:val="left"/>
      <w:pPr>
        <w:tabs>
          <w:tab w:val="num" w:pos="2160"/>
        </w:tabs>
        <w:ind w:left="2160" w:hanging="360"/>
      </w:pPr>
      <w:rPr>
        <w:rFonts w:ascii="Times New Roman" w:hAnsi="Times New Roman" w:hint="default"/>
      </w:rPr>
    </w:lvl>
    <w:lvl w:ilvl="3" w:tplc="DFBCDB28" w:tentative="1">
      <w:start w:val="1"/>
      <w:numFmt w:val="bullet"/>
      <w:lvlText w:val="•"/>
      <w:lvlJc w:val="left"/>
      <w:pPr>
        <w:tabs>
          <w:tab w:val="num" w:pos="2880"/>
        </w:tabs>
        <w:ind w:left="2880" w:hanging="360"/>
      </w:pPr>
      <w:rPr>
        <w:rFonts w:ascii="Times New Roman" w:hAnsi="Times New Roman" w:hint="default"/>
      </w:rPr>
    </w:lvl>
    <w:lvl w:ilvl="4" w:tplc="15F25B00" w:tentative="1">
      <w:start w:val="1"/>
      <w:numFmt w:val="bullet"/>
      <w:lvlText w:val="•"/>
      <w:lvlJc w:val="left"/>
      <w:pPr>
        <w:tabs>
          <w:tab w:val="num" w:pos="3600"/>
        </w:tabs>
        <w:ind w:left="3600" w:hanging="360"/>
      </w:pPr>
      <w:rPr>
        <w:rFonts w:ascii="Times New Roman" w:hAnsi="Times New Roman" w:hint="default"/>
      </w:rPr>
    </w:lvl>
    <w:lvl w:ilvl="5" w:tplc="72243ABA" w:tentative="1">
      <w:start w:val="1"/>
      <w:numFmt w:val="bullet"/>
      <w:lvlText w:val="•"/>
      <w:lvlJc w:val="left"/>
      <w:pPr>
        <w:tabs>
          <w:tab w:val="num" w:pos="4320"/>
        </w:tabs>
        <w:ind w:left="4320" w:hanging="360"/>
      </w:pPr>
      <w:rPr>
        <w:rFonts w:ascii="Times New Roman" w:hAnsi="Times New Roman" w:hint="default"/>
      </w:rPr>
    </w:lvl>
    <w:lvl w:ilvl="6" w:tplc="5B16EFC8" w:tentative="1">
      <w:start w:val="1"/>
      <w:numFmt w:val="bullet"/>
      <w:lvlText w:val="•"/>
      <w:lvlJc w:val="left"/>
      <w:pPr>
        <w:tabs>
          <w:tab w:val="num" w:pos="5040"/>
        </w:tabs>
        <w:ind w:left="5040" w:hanging="360"/>
      </w:pPr>
      <w:rPr>
        <w:rFonts w:ascii="Times New Roman" w:hAnsi="Times New Roman" w:hint="default"/>
      </w:rPr>
    </w:lvl>
    <w:lvl w:ilvl="7" w:tplc="54CEF390" w:tentative="1">
      <w:start w:val="1"/>
      <w:numFmt w:val="bullet"/>
      <w:lvlText w:val="•"/>
      <w:lvlJc w:val="left"/>
      <w:pPr>
        <w:tabs>
          <w:tab w:val="num" w:pos="5760"/>
        </w:tabs>
        <w:ind w:left="5760" w:hanging="360"/>
      </w:pPr>
      <w:rPr>
        <w:rFonts w:ascii="Times New Roman" w:hAnsi="Times New Roman" w:hint="default"/>
      </w:rPr>
    </w:lvl>
    <w:lvl w:ilvl="8" w:tplc="7A7A06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1A78EA"/>
    <w:multiLevelType w:val="hybridMultilevel"/>
    <w:tmpl w:val="0FDEF9F0"/>
    <w:lvl w:ilvl="0" w:tplc="4AB4516C">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7B789E"/>
    <w:multiLevelType w:val="multilevel"/>
    <w:tmpl w:val="0BD4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D02D9"/>
    <w:multiLevelType w:val="hybridMultilevel"/>
    <w:tmpl w:val="ED52E6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5D7C13"/>
    <w:multiLevelType w:val="multilevel"/>
    <w:tmpl w:val="70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90308"/>
    <w:multiLevelType w:val="multilevel"/>
    <w:tmpl w:val="DC8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95968"/>
    <w:multiLevelType w:val="hybridMultilevel"/>
    <w:tmpl w:val="69206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134AB4"/>
    <w:multiLevelType w:val="multilevel"/>
    <w:tmpl w:val="3294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B7EBF"/>
    <w:multiLevelType w:val="hybridMultilevel"/>
    <w:tmpl w:val="906E3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4737A5"/>
    <w:multiLevelType w:val="multilevel"/>
    <w:tmpl w:val="F78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07720"/>
    <w:multiLevelType w:val="hybridMultilevel"/>
    <w:tmpl w:val="D248CC5A"/>
    <w:lvl w:ilvl="0" w:tplc="D96C9370">
      <w:numFmt w:val="bullet"/>
      <w:lvlText w:val="-"/>
      <w:lvlJc w:val="left"/>
      <w:pPr>
        <w:ind w:left="1074" w:hanging="360"/>
      </w:pPr>
      <w:rPr>
        <w:rFonts w:ascii="Bayerndruck" w:eastAsia="Times New Roman" w:hAnsi="Bayerndruck" w:cs="Times New Roman"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3">
    <w:nsid w:val="64DB7076"/>
    <w:multiLevelType w:val="multilevel"/>
    <w:tmpl w:val="4AF8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8C079E"/>
    <w:multiLevelType w:val="multilevel"/>
    <w:tmpl w:val="D01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8"/>
  </w:num>
  <w:num w:numId="5">
    <w:abstractNumId w:val="3"/>
  </w:num>
  <w:num w:numId="6">
    <w:abstractNumId w:val="2"/>
  </w:num>
  <w:num w:numId="7">
    <w:abstractNumId w:val="4"/>
  </w:num>
  <w:num w:numId="8">
    <w:abstractNumId w:val="11"/>
  </w:num>
  <w:num w:numId="9">
    <w:abstractNumId w:val="9"/>
  </w:num>
  <w:num w:numId="10">
    <w:abstractNumId w:val="13"/>
  </w:num>
  <w:num w:numId="11">
    <w:abstractNumId w:val="14"/>
  </w:num>
  <w:num w:numId="12">
    <w:abstractNumId w:val="7"/>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FF"/>
    <w:rsid w:val="0002273A"/>
    <w:rsid w:val="0003526A"/>
    <w:rsid w:val="00037F1C"/>
    <w:rsid w:val="000502BA"/>
    <w:rsid w:val="00057A5A"/>
    <w:rsid w:val="000668DF"/>
    <w:rsid w:val="00086C2F"/>
    <w:rsid w:val="0009647C"/>
    <w:rsid w:val="000A03BC"/>
    <w:rsid w:val="000A4480"/>
    <w:rsid w:val="000F05F8"/>
    <w:rsid w:val="001129E4"/>
    <w:rsid w:val="0011623A"/>
    <w:rsid w:val="00137E32"/>
    <w:rsid w:val="00143FF4"/>
    <w:rsid w:val="001B02A0"/>
    <w:rsid w:val="001B41E2"/>
    <w:rsid w:val="00215757"/>
    <w:rsid w:val="002169F2"/>
    <w:rsid w:val="00220647"/>
    <w:rsid w:val="002E537B"/>
    <w:rsid w:val="00313B38"/>
    <w:rsid w:val="0039799C"/>
    <w:rsid w:val="003B557A"/>
    <w:rsid w:val="003E522B"/>
    <w:rsid w:val="003F26C0"/>
    <w:rsid w:val="0040337B"/>
    <w:rsid w:val="004152FF"/>
    <w:rsid w:val="0042456D"/>
    <w:rsid w:val="0042620C"/>
    <w:rsid w:val="004462A9"/>
    <w:rsid w:val="004A53AF"/>
    <w:rsid w:val="004D29EF"/>
    <w:rsid w:val="004F40B2"/>
    <w:rsid w:val="00524D09"/>
    <w:rsid w:val="0053177E"/>
    <w:rsid w:val="00551276"/>
    <w:rsid w:val="005531C1"/>
    <w:rsid w:val="00570167"/>
    <w:rsid w:val="005E452E"/>
    <w:rsid w:val="006271AC"/>
    <w:rsid w:val="006545B0"/>
    <w:rsid w:val="0065699C"/>
    <w:rsid w:val="00676DA2"/>
    <w:rsid w:val="00682266"/>
    <w:rsid w:val="006A19C4"/>
    <w:rsid w:val="006C7B65"/>
    <w:rsid w:val="006E3264"/>
    <w:rsid w:val="00711B0F"/>
    <w:rsid w:val="00715B77"/>
    <w:rsid w:val="00721B59"/>
    <w:rsid w:val="00746C0A"/>
    <w:rsid w:val="00750FC4"/>
    <w:rsid w:val="00766C61"/>
    <w:rsid w:val="007B3B3D"/>
    <w:rsid w:val="00832F84"/>
    <w:rsid w:val="008D5F39"/>
    <w:rsid w:val="008F3ABA"/>
    <w:rsid w:val="00907EE7"/>
    <w:rsid w:val="00933D79"/>
    <w:rsid w:val="00970ADD"/>
    <w:rsid w:val="009A4B74"/>
    <w:rsid w:val="009C1E76"/>
    <w:rsid w:val="00A0059A"/>
    <w:rsid w:val="00A0519D"/>
    <w:rsid w:val="00A51088"/>
    <w:rsid w:val="00A67132"/>
    <w:rsid w:val="00A7488F"/>
    <w:rsid w:val="00A85AFE"/>
    <w:rsid w:val="00A93EB9"/>
    <w:rsid w:val="00AA1F73"/>
    <w:rsid w:val="00AA330D"/>
    <w:rsid w:val="00AE53BD"/>
    <w:rsid w:val="00AF7A5B"/>
    <w:rsid w:val="00B33F9C"/>
    <w:rsid w:val="00B64671"/>
    <w:rsid w:val="00BB6322"/>
    <w:rsid w:val="00BF6E6D"/>
    <w:rsid w:val="00C00DFA"/>
    <w:rsid w:val="00C1715E"/>
    <w:rsid w:val="00C27474"/>
    <w:rsid w:val="00C34EDD"/>
    <w:rsid w:val="00C74C4F"/>
    <w:rsid w:val="00C861EF"/>
    <w:rsid w:val="00CB5CA6"/>
    <w:rsid w:val="00D35290"/>
    <w:rsid w:val="00DC240B"/>
    <w:rsid w:val="00DC7300"/>
    <w:rsid w:val="00DD6B6B"/>
    <w:rsid w:val="00DE5825"/>
    <w:rsid w:val="00E24422"/>
    <w:rsid w:val="00E93C84"/>
    <w:rsid w:val="00EA4669"/>
    <w:rsid w:val="00EC6382"/>
    <w:rsid w:val="00F25F4C"/>
    <w:rsid w:val="00F47605"/>
    <w:rsid w:val="00F55DFD"/>
    <w:rsid w:val="00F65E4D"/>
    <w:rsid w:val="00F87DE3"/>
    <w:rsid w:val="00F91EC8"/>
    <w:rsid w:val="00FC1DC0"/>
    <w:rsid w:val="00FD29BE"/>
    <w:rsid w:val="00FE4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2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character" w:styleId="Zeilennummer">
    <w:name w:val="line number"/>
    <w:basedOn w:val="Absatz-Standardschriftart"/>
    <w:uiPriority w:val="99"/>
    <w:semiHidden/>
    <w:unhideWhenUsed/>
    <w:rsid w:val="00415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2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4EDD"/>
    <w:pPr>
      <w:ind w:left="720"/>
      <w:contextualSpacing/>
    </w:pPr>
  </w:style>
  <w:style w:type="character" w:styleId="Hyperlink">
    <w:name w:val="Hyperlink"/>
    <w:basedOn w:val="Absatz-Standardschriftart"/>
    <w:uiPriority w:val="99"/>
    <w:unhideWhenUsed/>
    <w:rsid w:val="00766C61"/>
    <w:rPr>
      <w:color w:val="0000FF" w:themeColor="hyperlink"/>
      <w:u w:val="single"/>
    </w:rPr>
  </w:style>
  <w:style w:type="paragraph" w:styleId="Kopfzeile">
    <w:name w:val="header"/>
    <w:basedOn w:val="Standard"/>
    <w:link w:val="KopfzeileZchn"/>
    <w:uiPriority w:val="99"/>
    <w:unhideWhenUsed/>
    <w:rsid w:val="00766C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C61"/>
  </w:style>
  <w:style w:type="paragraph" w:styleId="Fuzeile">
    <w:name w:val="footer"/>
    <w:basedOn w:val="Standard"/>
    <w:link w:val="FuzeileZchn"/>
    <w:uiPriority w:val="99"/>
    <w:unhideWhenUsed/>
    <w:rsid w:val="00766C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C61"/>
  </w:style>
  <w:style w:type="table" w:styleId="Tabellenraster">
    <w:name w:val="Table Grid"/>
    <w:basedOn w:val="NormaleTabelle"/>
    <w:uiPriority w:val="59"/>
    <w:rsid w:val="00AA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3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ABA"/>
    <w:rPr>
      <w:rFonts w:ascii="Tahoma" w:hAnsi="Tahoma" w:cs="Tahoma"/>
      <w:sz w:val="16"/>
      <w:szCs w:val="16"/>
    </w:rPr>
  </w:style>
  <w:style w:type="character" w:styleId="Zeilennummer">
    <w:name w:val="line number"/>
    <w:basedOn w:val="Absatz-Standardschriftart"/>
    <w:uiPriority w:val="99"/>
    <w:semiHidden/>
    <w:unhideWhenUsed/>
    <w:rsid w:val="0041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7046">
      <w:bodyDiv w:val="1"/>
      <w:marLeft w:val="0"/>
      <w:marRight w:val="0"/>
      <w:marTop w:val="0"/>
      <w:marBottom w:val="0"/>
      <w:divBdr>
        <w:top w:val="none" w:sz="0" w:space="0" w:color="auto"/>
        <w:left w:val="none" w:sz="0" w:space="0" w:color="auto"/>
        <w:bottom w:val="none" w:sz="0" w:space="0" w:color="auto"/>
        <w:right w:val="none" w:sz="0" w:space="0" w:color="auto"/>
      </w:divBdr>
      <w:divsChild>
        <w:div w:id="8882970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5C84-4CC9-441B-9CA7-E35F805B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2</cp:revision>
  <cp:lastPrinted>2018-02-23T13:16:00Z</cp:lastPrinted>
  <dcterms:created xsi:type="dcterms:W3CDTF">2018-12-17T08:28:00Z</dcterms:created>
  <dcterms:modified xsi:type="dcterms:W3CDTF">2018-12-17T08:28:00Z</dcterms:modified>
</cp:coreProperties>
</file>